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>
      <w:bookmarkStart w:id="0" w:name="_GoBack"/>
      <w:bookmarkEnd w:id="0"/>
    </w:p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0C9BB7E8" w:rsidR="00F73838" w:rsidDel="00F806B6" w:rsidRDefault="00F73838" w:rsidP="00F73838">
      <w:pPr>
        <w:rPr>
          <w:del w:id="1" w:author="作成者"/>
        </w:rPr>
      </w:pPr>
      <w:del w:id="2" w:author="作成者">
        <w:r w:rsidDel="00F806B6">
          <w:rPr>
            <w:rFonts w:hint="eastAsia"/>
          </w:rPr>
          <w:delText>＜建物＞</w:delText>
        </w:r>
      </w:del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:rsidDel="00F806B6" w14:paraId="2CB94BA7" w14:textId="025912DC" w:rsidTr="001E6D8B">
        <w:trPr>
          <w:del w:id="3" w:author="作成者"/>
        </w:trPr>
        <w:tc>
          <w:tcPr>
            <w:tcW w:w="456" w:type="dxa"/>
          </w:tcPr>
          <w:p w14:paraId="543FB29B" w14:textId="4CEAE592" w:rsidR="00F73838" w:rsidDel="00F806B6" w:rsidRDefault="00F73838" w:rsidP="001E6D8B">
            <w:pPr>
              <w:jc w:val="center"/>
              <w:rPr>
                <w:del w:id="4" w:author="作成者"/>
              </w:rPr>
            </w:pPr>
          </w:p>
        </w:tc>
        <w:tc>
          <w:tcPr>
            <w:tcW w:w="2126" w:type="dxa"/>
          </w:tcPr>
          <w:p w14:paraId="2AB3BBAD" w14:textId="47DB9470" w:rsidR="00F73838" w:rsidDel="00F806B6" w:rsidRDefault="00F73838" w:rsidP="001E6D8B">
            <w:pPr>
              <w:jc w:val="center"/>
              <w:rPr>
                <w:del w:id="5" w:author="作成者"/>
              </w:rPr>
            </w:pPr>
            <w:del w:id="6" w:author="作成者">
              <w:r w:rsidDel="00F806B6">
                <w:rPr>
                  <w:rFonts w:hint="eastAsia"/>
                </w:rPr>
                <w:delText>導入時期</w:delText>
              </w:r>
            </w:del>
          </w:p>
        </w:tc>
        <w:tc>
          <w:tcPr>
            <w:tcW w:w="3225" w:type="dxa"/>
          </w:tcPr>
          <w:p w14:paraId="4C33ADBE" w14:textId="4E7C7C23" w:rsidR="00F73838" w:rsidDel="00F806B6" w:rsidRDefault="00F73838" w:rsidP="001E6D8B">
            <w:pPr>
              <w:jc w:val="center"/>
              <w:rPr>
                <w:del w:id="7" w:author="作成者"/>
              </w:rPr>
            </w:pPr>
            <w:del w:id="8" w:author="作成者">
              <w:r w:rsidDel="00F806B6">
                <w:rPr>
                  <w:rFonts w:hint="eastAsia"/>
                </w:rPr>
                <w:delText>所在地</w:delText>
              </w:r>
            </w:del>
          </w:p>
        </w:tc>
        <w:tc>
          <w:tcPr>
            <w:tcW w:w="3260" w:type="dxa"/>
          </w:tcPr>
          <w:p w14:paraId="759D4051" w14:textId="2C884202" w:rsidR="00F73838" w:rsidDel="00F806B6" w:rsidRDefault="00F73838" w:rsidP="001E6D8B">
            <w:pPr>
              <w:jc w:val="center"/>
              <w:rPr>
                <w:del w:id="9" w:author="作成者"/>
              </w:rPr>
            </w:pPr>
            <w:del w:id="10" w:author="作成者">
              <w:r w:rsidDel="00F806B6">
                <w:rPr>
                  <w:rFonts w:hint="eastAsia"/>
                </w:rPr>
                <w:delText>金額（千円）</w:delText>
              </w:r>
            </w:del>
          </w:p>
        </w:tc>
      </w:tr>
      <w:tr w:rsidR="00F73838" w:rsidDel="00F806B6" w14:paraId="0965823D" w14:textId="587A41BA" w:rsidTr="001E6D8B">
        <w:trPr>
          <w:del w:id="11" w:author="作成者"/>
        </w:trPr>
        <w:tc>
          <w:tcPr>
            <w:tcW w:w="456" w:type="dxa"/>
          </w:tcPr>
          <w:p w14:paraId="5B98129E" w14:textId="47B379BB" w:rsidR="00F73838" w:rsidDel="00F806B6" w:rsidRDefault="00F73838" w:rsidP="001E6D8B">
            <w:pPr>
              <w:rPr>
                <w:del w:id="12" w:author="作成者"/>
              </w:rPr>
            </w:pPr>
            <w:del w:id="13" w:author="作成者">
              <w:r w:rsidDel="00F806B6">
                <w:rPr>
                  <w:rFonts w:hint="eastAsia"/>
                </w:rPr>
                <w:delText>１</w:delText>
              </w:r>
            </w:del>
          </w:p>
        </w:tc>
        <w:tc>
          <w:tcPr>
            <w:tcW w:w="2126" w:type="dxa"/>
          </w:tcPr>
          <w:p w14:paraId="740F2624" w14:textId="204ABFDA" w:rsidR="00F73838" w:rsidDel="00F806B6" w:rsidRDefault="00F73838" w:rsidP="001E6D8B">
            <w:pPr>
              <w:jc w:val="right"/>
              <w:rPr>
                <w:del w:id="14" w:author="作成者"/>
              </w:rPr>
            </w:pPr>
            <w:del w:id="15" w:author="作成者">
              <w:r w:rsidDel="00F806B6">
                <w:rPr>
                  <w:rFonts w:hint="eastAsia"/>
                </w:rPr>
                <w:delText>年　　月</w:delText>
              </w:r>
            </w:del>
          </w:p>
        </w:tc>
        <w:tc>
          <w:tcPr>
            <w:tcW w:w="3225" w:type="dxa"/>
          </w:tcPr>
          <w:p w14:paraId="04371EC1" w14:textId="6EAEBFCC" w:rsidR="00F73838" w:rsidDel="00F806B6" w:rsidRDefault="00F73838" w:rsidP="001E6D8B">
            <w:pPr>
              <w:rPr>
                <w:del w:id="16" w:author="作成者"/>
              </w:rPr>
            </w:pPr>
          </w:p>
        </w:tc>
        <w:tc>
          <w:tcPr>
            <w:tcW w:w="3260" w:type="dxa"/>
          </w:tcPr>
          <w:p w14:paraId="51A38656" w14:textId="4100D864" w:rsidR="00F73838" w:rsidDel="00F806B6" w:rsidRDefault="00F73838" w:rsidP="001E6D8B">
            <w:pPr>
              <w:rPr>
                <w:del w:id="17" w:author="作成者"/>
              </w:rPr>
            </w:pPr>
          </w:p>
        </w:tc>
      </w:tr>
      <w:tr w:rsidR="00F73838" w:rsidDel="00F806B6" w14:paraId="0B9B257C" w14:textId="14B42497" w:rsidTr="001E6D8B">
        <w:trPr>
          <w:del w:id="18" w:author="作成者"/>
        </w:trPr>
        <w:tc>
          <w:tcPr>
            <w:tcW w:w="456" w:type="dxa"/>
          </w:tcPr>
          <w:p w14:paraId="16420E58" w14:textId="40FE01C9" w:rsidR="00F73838" w:rsidDel="00F806B6" w:rsidRDefault="00F73838" w:rsidP="001E6D8B">
            <w:pPr>
              <w:rPr>
                <w:del w:id="19" w:author="作成者"/>
              </w:rPr>
            </w:pPr>
            <w:del w:id="20" w:author="作成者">
              <w:r w:rsidDel="00F806B6">
                <w:rPr>
                  <w:rFonts w:hint="eastAsia"/>
                </w:rPr>
                <w:delText>２</w:delText>
              </w:r>
            </w:del>
          </w:p>
        </w:tc>
        <w:tc>
          <w:tcPr>
            <w:tcW w:w="2126" w:type="dxa"/>
          </w:tcPr>
          <w:p w14:paraId="7F2CF193" w14:textId="2835C58D" w:rsidR="00F73838" w:rsidDel="00F806B6" w:rsidRDefault="00F73838" w:rsidP="001E6D8B">
            <w:pPr>
              <w:jc w:val="right"/>
              <w:rPr>
                <w:del w:id="21" w:author="作成者"/>
              </w:rPr>
            </w:pPr>
            <w:del w:id="22" w:author="作成者">
              <w:r w:rsidDel="00F806B6">
                <w:rPr>
                  <w:rFonts w:hint="eastAsia"/>
                </w:rPr>
                <w:delText>年　　月</w:delText>
              </w:r>
            </w:del>
          </w:p>
        </w:tc>
        <w:tc>
          <w:tcPr>
            <w:tcW w:w="3225" w:type="dxa"/>
          </w:tcPr>
          <w:p w14:paraId="7A3C89A9" w14:textId="31E8846C" w:rsidR="00F73838" w:rsidDel="00F806B6" w:rsidRDefault="00F73838" w:rsidP="001E6D8B">
            <w:pPr>
              <w:rPr>
                <w:del w:id="23" w:author="作成者"/>
              </w:rPr>
            </w:pPr>
          </w:p>
        </w:tc>
        <w:tc>
          <w:tcPr>
            <w:tcW w:w="3260" w:type="dxa"/>
          </w:tcPr>
          <w:p w14:paraId="7F7A22EF" w14:textId="402CE0AD" w:rsidR="00F73838" w:rsidDel="00F806B6" w:rsidRDefault="00F73838" w:rsidP="001E6D8B">
            <w:pPr>
              <w:rPr>
                <w:del w:id="24" w:author="作成者"/>
              </w:rPr>
            </w:pPr>
          </w:p>
        </w:tc>
      </w:tr>
      <w:tr w:rsidR="00F73838" w:rsidDel="00F806B6" w14:paraId="2E6F6EC7" w14:textId="76F67FBC" w:rsidTr="001E6D8B">
        <w:trPr>
          <w:del w:id="25" w:author="作成者"/>
        </w:trPr>
        <w:tc>
          <w:tcPr>
            <w:tcW w:w="456" w:type="dxa"/>
          </w:tcPr>
          <w:p w14:paraId="59F9C6DC" w14:textId="5573481F" w:rsidR="00F73838" w:rsidDel="00F806B6" w:rsidRDefault="00F73838" w:rsidP="001E6D8B">
            <w:pPr>
              <w:rPr>
                <w:del w:id="26" w:author="作成者"/>
              </w:rPr>
            </w:pPr>
            <w:del w:id="27" w:author="作成者">
              <w:r w:rsidDel="00F806B6">
                <w:rPr>
                  <w:rFonts w:hint="eastAsia"/>
                </w:rPr>
                <w:delText>３</w:delText>
              </w:r>
            </w:del>
          </w:p>
        </w:tc>
        <w:tc>
          <w:tcPr>
            <w:tcW w:w="2126" w:type="dxa"/>
          </w:tcPr>
          <w:p w14:paraId="5E4EC454" w14:textId="7761260D" w:rsidR="00F73838" w:rsidDel="00F806B6" w:rsidRDefault="00F73838" w:rsidP="001E6D8B">
            <w:pPr>
              <w:jc w:val="right"/>
              <w:rPr>
                <w:del w:id="28" w:author="作成者"/>
              </w:rPr>
            </w:pPr>
            <w:del w:id="29" w:author="作成者">
              <w:r w:rsidDel="00F806B6">
                <w:rPr>
                  <w:rFonts w:hint="eastAsia"/>
                </w:rPr>
                <w:delText>年　　月</w:delText>
              </w:r>
            </w:del>
          </w:p>
        </w:tc>
        <w:tc>
          <w:tcPr>
            <w:tcW w:w="3225" w:type="dxa"/>
          </w:tcPr>
          <w:p w14:paraId="0ECEC5A0" w14:textId="64FDB48F" w:rsidR="00F73838" w:rsidDel="00F806B6" w:rsidRDefault="00F73838" w:rsidP="001E6D8B">
            <w:pPr>
              <w:rPr>
                <w:del w:id="30" w:author="作成者"/>
              </w:rPr>
            </w:pPr>
          </w:p>
        </w:tc>
        <w:tc>
          <w:tcPr>
            <w:tcW w:w="3260" w:type="dxa"/>
          </w:tcPr>
          <w:p w14:paraId="2D804F50" w14:textId="7404CB41" w:rsidR="00F73838" w:rsidDel="00F806B6" w:rsidRDefault="00F73838" w:rsidP="001E6D8B">
            <w:pPr>
              <w:rPr>
                <w:del w:id="31" w:author="作成者"/>
              </w:rPr>
            </w:pPr>
          </w:p>
        </w:tc>
      </w:tr>
      <w:tr w:rsidR="00F73838" w:rsidDel="00F806B6" w14:paraId="454BA7BB" w14:textId="3C2004C5" w:rsidTr="001E6D8B">
        <w:trPr>
          <w:del w:id="32" w:author="作成者"/>
        </w:trPr>
        <w:tc>
          <w:tcPr>
            <w:tcW w:w="456" w:type="dxa"/>
          </w:tcPr>
          <w:p w14:paraId="03F9A369" w14:textId="3931BB86" w:rsidR="00F73838" w:rsidDel="00F806B6" w:rsidRDefault="00F73838" w:rsidP="001E6D8B">
            <w:pPr>
              <w:rPr>
                <w:del w:id="33" w:author="作成者"/>
              </w:rPr>
            </w:pPr>
            <w:del w:id="34" w:author="作成者">
              <w:r w:rsidDel="00F806B6">
                <w:rPr>
                  <w:rFonts w:hint="eastAsia"/>
                </w:rPr>
                <w:delText>４</w:delText>
              </w:r>
            </w:del>
          </w:p>
        </w:tc>
        <w:tc>
          <w:tcPr>
            <w:tcW w:w="2126" w:type="dxa"/>
          </w:tcPr>
          <w:p w14:paraId="1AFEA1D4" w14:textId="7DC82603" w:rsidR="00F73838" w:rsidDel="00F806B6" w:rsidRDefault="00F73838" w:rsidP="001E6D8B">
            <w:pPr>
              <w:jc w:val="right"/>
              <w:rPr>
                <w:del w:id="35" w:author="作成者"/>
              </w:rPr>
            </w:pPr>
            <w:del w:id="36" w:author="作成者">
              <w:r w:rsidDel="00F806B6">
                <w:rPr>
                  <w:rFonts w:hint="eastAsia"/>
                </w:rPr>
                <w:delText>年　　月</w:delText>
              </w:r>
            </w:del>
          </w:p>
        </w:tc>
        <w:tc>
          <w:tcPr>
            <w:tcW w:w="3225" w:type="dxa"/>
          </w:tcPr>
          <w:p w14:paraId="3592FBB6" w14:textId="02672ECA" w:rsidR="00F73838" w:rsidDel="00F806B6" w:rsidRDefault="00F73838" w:rsidP="001E6D8B">
            <w:pPr>
              <w:rPr>
                <w:del w:id="37" w:author="作成者"/>
              </w:rPr>
            </w:pPr>
          </w:p>
        </w:tc>
        <w:tc>
          <w:tcPr>
            <w:tcW w:w="3260" w:type="dxa"/>
          </w:tcPr>
          <w:p w14:paraId="62CF49B6" w14:textId="4B7AABDC" w:rsidR="00F73838" w:rsidDel="00F806B6" w:rsidRDefault="00F73838" w:rsidP="001E6D8B">
            <w:pPr>
              <w:rPr>
                <w:del w:id="38" w:author="作成者"/>
              </w:rPr>
            </w:pPr>
          </w:p>
        </w:tc>
      </w:tr>
      <w:tr w:rsidR="00F73838" w:rsidDel="00F806B6" w14:paraId="5F47BBA8" w14:textId="2396E44A" w:rsidTr="001E6D8B">
        <w:trPr>
          <w:del w:id="39" w:author="作成者"/>
        </w:trPr>
        <w:tc>
          <w:tcPr>
            <w:tcW w:w="456" w:type="dxa"/>
          </w:tcPr>
          <w:p w14:paraId="026E77E5" w14:textId="17087616" w:rsidR="00F73838" w:rsidDel="00F806B6" w:rsidRDefault="00F73838" w:rsidP="001E6D8B">
            <w:pPr>
              <w:rPr>
                <w:del w:id="40" w:author="作成者"/>
              </w:rPr>
            </w:pPr>
            <w:del w:id="41" w:author="作成者">
              <w:r w:rsidDel="00F806B6">
                <w:rPr>
                  <w:rFonts w:hint="eastAsia"/>
                </w:rPr>
                <w:delText>５</w:delText>
              </w:r>
            </w:del>
          </w:p>
        </w:tc>
        <w:tc>
          <w:tcPr>
            <w:tcW w:w="2126" w:type="dxa"/>
          </w:tcPr>
          <w:p w14:paraId="62FA4031" w14:textId="306B20AB" w:rsidR="00F73838" w:rsidDel="00F806B6" w:rsidRDefault="00F73838" w:rsidP="001E6D8B">
            <w:pPr>
              <w:jc w:val="right"/>
              <w:rPr>
                <w:del w:id="42" w:author="作成者"/>
              </w:rPr>
            </w:pPr>
            <w:del w:id="43" w:author="作成者">
              <w:r w:rsidDel="00F806B6">
                <w:rPr>
                  <w:rFonts w:hint="eastAsia"/>
                </w:rPr>
                <w:delText>年　　月</w:delText>
              </w:r>
            </w:del>
          </w:p>
        </w:tc>
        <w:tc>
          <w:tcPr>
            <w:tcW w:w="3225" w:type="dxa"/>
          </w:tcPr>
          <w:p w14:paraId="357D73E4" w14:textId="18D11BD6" w:rsidR="00F73838" w:rsidDel="00F806B6" w:rsidRDefault="00F73838" w:rsidP="001E6D8B">
            <w:pPr>
              <w:rPr>
                <w:del w:id="44" w:author="作成者"/>
              </w:rPr>
            </w:pPr>
          </w:p>
        </w:tc>
        <w:tc>
          <w:tcPr>
            <w:tcW w:w="3260" w:type="dxa"/>
          </w:tcPr>
          <w:p w14:paraId="28D3C560" w14:textId="2925A0CF" w:rsidR="00F73838" w:rsidDel="00F806B6" w:rsidRDefault="00F73838" w:rsidP="001E6D8B">
            <w:pPr>
              <w:rPr>
                <w:del w:id="45" w:author="作成者"/>
              </w:rPr>
            </w:pPr>
          </w:p>
        </w:tc>
      </w:tr>
      <w:tr w:rsidR="00F73838" w:rsidDel="00F806B6" w14:paraId="5248B74F" w14:textId="072B3536" w:rsidTr="001E6D8B">
        <w:trPr>
          <w:del w:id="46" w:author="作成者"/>
        </w:trPr>
        <w:tc>
          <w:tcPr>
            <w:tcW w:w="5807" w:type="dxa"/>
            <w:gridSpan w:val="3"/>
          </w:tcPr>
          <w:p w14:paraId="5DF6F651" w14:textId="73F182C1" w:rsidR="00F73838" w:rsidDel="00F806B6" w:rsidRDefault="00F73838" w:rsidP="001E6D8B">
            <w:pPr>
              <w:jc w:val="center"/>
              <w:rPr>
                <w:del w:id="47" w:author="作成者"/>
              </w:rPr>
            </w:pPr>
            <w:del w:id="48" w:author="作成者">
              <w:r w:rsidDel="00F806B6">
                <w:rPr>
                  <w:rFonts w:hint="eastAsia"/>
                </w:rPr>
                <w:delText>合計</w:delText>
              </w:r>
            </w:del>
          </w:p>
        </w:tc>
        <w:tc>
          <w:tcPr>
            <w:tcW w:w="3260" w:type="dxa"/>
          </w:tcPr>
          <w:p w14:paraId="66547CE8" w14:textId="13322E69" w:rsidR="00F73838" w:rsidDel="00F806B6" w:rsidRDefault="00F73838" w:rsidP="001E6D8B">
            <w:pPr>
              <w:rPr>
                <w:del w:id="49" w:author="作成者"/>
              </w:rPr>
            </w:pPr>
          </w:p>
        </w:tc>
      </w:tr>
    </w:tbl>
    <w:p w14:paraId="58DCA3BB" w14:textId="1FA4FB89" w:rsidR="00F73838" w:rsidDel="00F806B6" w:rsidRDefault="00F73838" w:rsidP="00346253">
      <w:pPr>
        <w:rPr>
          <w:del w:id="50" w:author="作成者"/>
          <w:rFonts w:hint="eastAsia"/>
        </w:rPr>
      </w:pPr>
    </w:p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F138" w14:textId="77777777" w:rsidR="006F6023" w:rsidRDefault="006F6023" w:rsidP="003C0825">
      <w:r>
        <w:separator/>
      </w:r>
    </w:p>
  </w:endnote>
  <w:endnote w:type="continuationSeparator" w:id="0">
    <w:p w14:paraId="553DF704" w14:textId="77777777" w:rsidR="006F6023" w:rsidRDefault="006F602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B703" w14:textId="77777777" w:rsidR="006F6023" w:rsidRDefault="006F6023" w:rsidP="003C0825">
      <w:r>
        <w:separator/>
      </w:r>
    </w:p>
  </w:footnote>
  <w:footnote w:type="continuationSeparator" w:id="0">
    <w:p w14:paraId="5481086D" w14:textId="77777777" w:rsidR="006F6023" w:rsidRDefault="006F602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278AF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6F6023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E304FD"/>
    <w:rsid w:val="00E64683"/>
    <w:rsid w:val="00ED310E"/>
    <w:rsid w:val="00ED32F4"/>
    <w:rsid w:val="00EE480B"/>
    <w:rsid w:val="00F40F76"/>
    <w:rsid w:val="00F447C6"/>
    <w:rsid w:val="00F5032B"/>
    <w:rsid w:val="00F73838"/>
    <w:rsid w:val="00F806B6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2021-03-09T04:07:00Z</dcterms:created>
  <dcterms:modified xsi:type="dcterms:W3CDTF">2021-03-09T04:07:00Z</dcterms:modified>
</cp:coreProperties>
</file>